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4A7" w:rsidRPr="000A484D" w:rsidRDefault="007274A7">
      <w:pPr>
        <w:jc w:val="center"/>
        <w:rPr>
          <w:rFonts w:ascii="ＭＳ 明朝" w:hAnsi="ＭＳ 明朝"/>
          <w:b/>
          <w:sz w:val="24"/>
        </w:rPr>
      </w:pPr>
      <w:r w:rsidRPr="000A484D">
        <w:rPr>
          <w:rFonts w:ascii="ＭＳ 明朝" w:hAnsi="ＭＳ 明朝" w:hint="eastAsia"/>
          <w:b/>
          <w:sz w:val="24"/>
        </w:rPr>
        <w:t>20</w:t>
      </w:r>
      <w:r>
        <w:rPr>
          <w:rFonts w:ascii="ＭＳ 明朝" w:hAnsi="ＭＳ 明朝"/>
          <w:b/>
          <w:sz w:val="24"/>
        </w:rPr>
        <w:t>1</w:t>
      </w:r>
      <w:r w:rsidR="0026540C">
        <w:rPr>
          <w:rFonts w:ascii="ＭＳ 明朝" w:hAnsi="ＭＳ 明朝" w:hint="eastAsia"/>
          <w:b/>
          <w:sz w:val="24"/>
        </w:rPr>
        <w:t>8</w:t>
      </w:r>
      <w:r w:rsidR="00D35B65">
        <w:rPr>
          <w:rFonts w:ascii="ＭＳ 明朝" w:hAnsi="ＭＳ 明朝" w:hint="eastAsia"/>
          <w:b/>
          <w:sz w:val="24"/>
        </w:rPr>
        <w:t>年</w:t>
      </w:r>
      <w:r w:rsidRPr="000A484D">
        <w:rPr>
          <w:rFonts w:ascii="ＭＳ 明朝" w:hAnsi="ＭＳ 明朝" w:hint="eastAsia"/>
          <w:b/>
          <w:sz w:val="24"/>
        </w:rPr>
        <w:t>日本微生物生態学会誌</w:t>
      </w:r>
      <w:r>
        <w:rPr>
          <w:rFonts w:ascii="ＭＳ 明朝" w:hAnsi="ＭＳ 明朝"/>
          <w:b/>
          <w:sz w:val="24"/>
        </w:rPr>
        <w:t xml:space="preserve"> </w:t>
      </w:r>
      <w:r w:rsidRPr="000A484D">
        <w:rPr>
          <w:rFonts w:ascii="ＭＳ 明朝" w:hAnsi="ＭＳ 明朝" w:hint="eastAsia"/>
          <w:b/>
          <w:sz w:val="24"/>
        </w:rPr>
        <w:t>広告掲載申込み用紙</w:t>
      </w:r>
    </w:p>
    <w:p w:rsidR="007274A7" w:rsidRDefault="007274A7" w:rsidP="00CD6702">
      <w:pPr>
        <w:jc w:val="center"/>
        <w:outlineLvl w:val="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MICROBES AND ENVIRONMENTS</w:t>
      </w:r>
      <w:r>
        <w:rPr>
          <w:rFonts w:ascii="ＭＳ 明朝" w:hAnsi="ＭＳ 明朝" w:hint="eastAsia"/>
          <w:sz w:val="24"/>
        </w:rPr>
        <w:t>（英文誌）</w:t>
      </w:r>
    </w:p>
    <w:p w:rsidR="00CD6702" w:rsidRDefault="00CD6702" w:rsidP="00CD6702">
      <w:pPr>
        <w:jc w:val="center"/>
        <w:outlineLvl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日本微生物生態学会誌（和文誌）</w:t>
      </w:r>
    </w:p>
    <w:p w:rsidR="00CD6702" w:rsidRDefault="00CD6702" w:rsidP="00CD6702">
      <w:pPr>
        <w:jc w:val="center"/>
        <w:outlineLvl w:val="0"/>
        <w:rPr>
          <w:rFonts w:ascii="ＭＳ 明朝" w:hAnsi="ＭＳ 明朝"/>
          <w:sz w:val="24"/>
        </w:rPr>
      </w:pPr>
    </w:p>
    <w:p w:rsidR="00CD6702" w:rsidRDefault="00CD6702" w:rsidP="00CD6702">
      <w:pPr>
        <w:jc w:val="center"/>
        <w:rPr>
          <w:rFonts w:ascii="ＭＳ 明朝" w:hAnsi="ＭＳ 明朝"/>
          <w:sz w:val="24"/>
          <w:u w:val="single"/>
        </w:rPr>
      </w:pPr>
      <w:r w:rsidRPr="000A484D">
        <w:rPr>
          <w:rFonts w:ascii="ＭＳ 明朝" w:hAnsi="ＭＳ 明朝" w:hint="eastAsia"/>
          <w:sz w:val="24"/>
        </w:rPr>
        <w:t>（</w:t>
      </w:r>
      <w:r w:rsidRPr="000A484D">
        <w:rPr>
          <w:rFonts w:ascii="ＭＳ 明朝" w:hAnsi="ＭＳ 明朝" w:hint="eastAsia"/>
          <w:sz w:val="24"/>
          <w:u w:val="single"/>
        </w:rPr>
        <w:t>お申し込みの際には、この用紙を下記事務局まで、</w:t>
      </w:r>
      <w:r w:rsidR="00FB063C">
        <w:rPr>
          <w:rFonts w:ascii="ＭＳ 明朝" w:hAnsi="ＭＳ 明朝" w:hint="eastAsia"/>
          <w:sz w:val="24"/>
          <w:u w:val="single"/>
        </w:rPr>
        <w:t>e-mail</w:t>
      </w:r>
      <w:r w:rsidRPr="000A484D">
        <w:rPr>
          <w:rFonts w:ascii="ＭＳ 明朝" w:hAnsi="ＭＳ 明朝" w:hint="eastAsia"/>
          <w:sz w:val="24"/>
          <w:u w:val="single"/>
        </w:rPr>
        <w:t>にてお送り</w:t>
      </w:r>
    </w:p>
    <w:p w:rsidR="00CD6702" w:rsidRPr="000A484D" w:rsidRDefault="00CD6702" w:rsidP="00CD6702">
      <w:pPr>
        <w:jc w:val="center"/>
        <w:rPr>
          <w:rFonts w:ascii="ＭＳ 明朝" w:hAnsi="ＭＳ 明朝"/>
          <w:sz w:val="24"/>
          <w:u w:val="single"/>
        </w:rPr>
      </w:pPr>
      <w:r w:rsidRPr="000A484D">
        <w:rPr>
          <w:rFonts w:ascii="ＭＳ 明朝" w:hAnsi="ＭＳ 明朝" w:hint="eastAsia"/>
          <w:sz w:val="24"/>
          <w:u w:val="single"/>
        </w:rPr>
        <w:t>いただきますようお願いいたします</w:t>
      </w:r>
      <w:r w:rsidRPr="000A484D">
        <w:rPr>
          <w:rFonts w:ascii="ＭＳ 明朝" w:hAnsi="ＭＳ 明朝" w:hint="eastAsia"/>
          <w:sz w:val="24"/>
        </w:rPr>
        <w:t>）</w:t>
      </w:r>
    </w:p>
    <w:p w:rsidR="00CD6702" w:rsidRDefault="00CD6702">
      <w:pPr>
        <w:jc w:val="center"/>
        <w:rPr>
          <w:rFonts w:ascii="ＭＳ 明朝" w:hAnsi="ＭＳ 明朝"/>
          <w:sz w:val="24"/>
        </w:rPr>
      </w:pPr>
    </w:p>
    <w:p w:rsidR="00D35B65" w:rsidRDefault="00CD6702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*</w:t>
      </w:r>
      <w:ins w:id="0" w:author="manabu kanno" w:date="2017-08-25T16:16:00Z">
        <w:r w:rsidR="00E47703">
          <w:rPr>
            <w:rFonts w:ascii="ＭＳ 明朝" w:hAnsi="ＭＳ 明朝" w:hint="eastAsia"/>
            <w:sz w:val="24"/>
          </w:rPr>
          <w:t xml:space="preserve"> </w:t>
        </w:r>
      </w:ins>
      <w:r w:rsidR="00D35B65">
        <w:rPr>
          <w:rFonts w:ascii="ＭＳ 明朝" w:hAnsi="ＭＳ 明朝" w:hint="eastAsia"/>
          <w:sz w:val="24"/>
        </w:rPr>
        <w:t>英文誌</w:t>
      </w:r>
      <w:r>
        <w:rPr>
          <w:rFonts w:ascii="ＭＳ 明朝" w:hAnsi="ＭＳ 明朝" w:hint="eastAsia"/>
          <w:sz w:val="24"/>
        </w:rPr>
        <w:t>の場合は</w:t>
      </w:r>
      <w:r w:rsidR="00842C16">
        <w:rPr>
          <w:rFonts w:ascii="ＭＳ 明朝" w:hAnsi="ＭＳ 明朝" w:hint="eastAsia"/>
          <w:sz w:val="24"/>
        </w:rPr>
        <w:t>3</w:t>
      </w:r>
      <w:r w:rsidR="0026540C">
        <w:rPr>
          <w:rFonts w:ascii="ＭＳ 明朝" w:hAnsi="ＭＳ 明朝" w:hint="eastAsia"/>
          <w:sz w:val="24"/>
        </w:rPr>
        <w:t>3</w:t>
      </w:r>
      <w:r>
        <w:rPr>
          <w:rFonts w:ascii="ＭＳ 明朝" w:hAnsi="ＭＳ 明朝" w:hint="eastAsia"/>
          <w:sz w:val="24"/>
        </w:rPr>
        <w:t>巻1号から</w:t>
      </w:r>
      <w:r w:rsidR="00842C16">
        <w:rPr>
          <w:rFonts w:ascii="ＭＳ 明朝" w:hAnsi="ＭＳ 明朝" w:hint="eastAsia"/>
          <w:sz w:val="24"/>
        </w:rPr>
        <w:t>3</w:t>
      </w:r>
      <w:r w:rsidR="0026540C">
        <w:rPr>
          <w:rFonts w:ascii="ＭＳ 明朝" w:hAnsi="ＭＳ 明朝" w:hint="eastAsia"/>
          <w:sz w:val="24"/>
        </w:rPr>
        <w:t>3</w:t>
      </w:r>
      <w:r>
        <w:rPr>
          <w:rFonts w:ascii="ＭＳ 明朝" w:hAnsi="ＭＳ 明朝" w:hint="eastAsia"/>
          <w:sz w:val="24"/>
        </w:rPr>
        <w:t>巻4号まで</w:t>
      </w:r>
      <w:r>
        <w:rPr>
          <w:rFonts w:ascii="ＭＳ 明朝" w:hAnsi="ＭＳ 明朝" w:hint="eastAsia"/>
          <w:sz w:val="24"/>
          <w:u w:val="single"/>
        </w:rPr>
        <w:t>計4回</w:t>
      </w:r>
      <w:r>
        <w:rPr>
          <w:rFonts w:ascii="ＭＳ 明朝" w:hAnsi="ＭＳ 明朝" w:hint="eastAsia"/>
          <w:sz w:val="24"/>
        </w:rPr>
        <w:t>、</w:t>
      </w:r>
    </w:p>
    <w:p w:rsidR="00CD6702" w:rsidRDefault="00CD6702">
      <w:pPr>
        <w:ind w:firstLineChars="100" w:firstLine="240"/>
        <w:rPr>
          <w:rFonts w:ascii="ＭＳ 明朝" w:hAnsi="ＭＳ 明朝"/>
          <w:sz w:val="24"/>
        </w:rPr>
        <w:pPrChange w:id="1" w:author="manabu kanno" w:date="2017-08-25T16:16:00Z">
          <w:pPr/>
        </w:pPrChange>
      </w:pPr>
      <w:r>
        <w:rPr>
          <w:rFonts w:ascii="ＭＳ 明朝" w:hAnsi="ＭＳ 明朝" w:hint="eastAsia"/>
          <w:sz w:val="24"/>
        </w:rPr>
        <w:t>和文誌の場合は</w:t>
      </w:r>
      <w:r w:rsidR="00842C16">
        <w:rPr>
          <w:rFonts w:ascii="ＭＳ 明朝" w:hAnsi="ＭＳ 明朝" w:hint="eastAsia"/>
          <w:sz w:val="24"/>
        </w:rPr>
        <w:t>3</w:t>
      </w:r>
      <w:r w:rsidR="0026540C">
        <w:rPr>
          <w:rFonts w:ascii="ＭＳ 明朝" w:hAnsi="ＭＳ 明朝" w:hint="eastAsia"/>
          <w:sz w:val="24"/>
        </w:rPr>
        <w:t>3</w:t>
      </w:r>
      <w:r>
        <w:rPr>
          <w:rFonts w:ascii="ＭＳ 明朝" w:hAnsi="ＭＳ 明朝" w:hint="eastAsia"/>
          <w:sz w:val="24"/>
        </w:rPr>
        <w:t>巻1号・</w:t>
      </w:r>
      <w:r w:rsidR="00842C16">
        <w:rPr>
          <w:rFonts w:ascii="ＭＳ 明朝" w:hAnsi="ＭＳ 明朝" w:hint="eastAsia"/>
          <w:sz w:val="24"/>
        </w:rPr>
        <w:t>3</w:t>
      </w:r>
      <w:r w:rsidR="0026540C">
        <w:rPr>
          <w:rFonts w:ascii="ＭＳ 明朝" w:hAnsi="ＭＳ 明朝" w:hint="eastAsia"/>
          <w:sz w:val="24"/>
        </w:rPr>
        <w:t>3</w:t>
      </w:r>
      <w:r>
        <w:rPr>
          <w:rFonts w:ascii="ＭＳ 明朝" w:hAnsi="ＭＳ 明朝" w:hint="eastAsia"/>
          <w:sz w:val="24"/>
        </w:rPr>
        <w:t>巻2号の</w:t>
      </w:r>
      <w:r>
        <w:rPr>
          <w:rFonts w:ascii="ＭＳ 明朝" w:hAnsi="ＭＳ 明朝" w:hint="eastAsia"/>
          <w:sz w:val="24"/>
          <w:u w:val="single"/>
        </w:rPr>
        <w:t>計2回</w:t>
      </w:r>
      <w:r>
        <w:rPr>
          <w:rFonts w:ascii="ＭＳ 明朝" w:hAnsi="ＭＳ 明朝" w:hint="eastAsia"/>
          <w:sz w:val="24"/>
        </w:rPr>
        <w:t>の掲載となります。</w:t>
      </w:r>
    </w:p>
    <w:p w:rsidR="00CD6702" w:rsidRPr="0026540C" w:rsidRDefault="00CD6702">
      <w:pPr>
        <w:rPr>
          <w:rFonts w:ascii="ＭＳ 明朝" w:hAnsi="ＭＳ 明朝"/>
          <w:sz w:val="24"/>
        </w:rPr>
      </w:pPr>
    </w:p>
    <w:p w:rsidR="00CD6702" w:rsidRDefault="00CD670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貴社名：</w:t>
      </w:r>
      <w:bookmarkStart w:id="2" w:name="_GoBack"/>
      <w:bookmarkEnd w:id="2"/>
    </w:p>
    <w:p w:rsidR="00CD6702" w:rsidDel="00E47703" w:rsidRDefault="00CD6702">
      <w:pPr>
        <w:rPr>
          <w:del w:id="3" w:author="manabu kanno" w:date="2017-08-25T16:13:00Z"/>
          <w:rFonts w:ascii="ＭＳ 明朝" w:hAnsi="ＭＳ 明朝"/>
          <w:sz w:val="24"/>
        </w:rPr>
      </w:pPr>
    </w:p>
    <w:p w:rsidR="00CD6702" w:rsidDel="00E47703" w:rsidRDefault="00CD6702">
      <w:pPr>
        <w:rPr>
          <w:del w:id="4" w:author="manabu kanno" w:date="2017-08-25T16:13:00Z"/>
          <w:rFonts w:ascii="ＭＳ 明朝" w:hAnsi="ＭＳ 明朝"/>
          <w:sz w:val="24"/>
        </w:rPr>
      </w:pPr>
    </w:p>
    <w:p w:rsidR="00CD6702" w:rsidRDefault="00CD6702">
      <w:pPr>
        <w:rPr>
          <w:rFonts w:ascii="ＭＳ 明朝" w:hAnsi="ＭＳ 明朝"/>
          <w:sz w:val="24"/>
        </w:rPr>
      </w:pPr>
    </w:p>
    <w:p w:rsidR="00CD6702" w:rsidRDefault="00CD670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ご連絡先：</w:t>
      </w:r>
    </w:p>
    <w:p w:rsidR="00CD6702" w:rsidDel="00E47703" w:rsidRDefault="00CD6702">
      <w:pPr>
        <w:rPr>
          <w:del w:id="5" w:author="manabu kanno" w:date="2017-08-25T16:13:00Z"/>
          <w:rFonts w:ascii="ＭＳ 明朝" w:hAnsi="ＭＳ 明朝"/>
          <w:sz w:val="24"/>
        </w:rPr>
      </w:pPr>
    </w:p>
    <w:p w:rsidR="00CD6702" w:rsidDel="00E47703" w:rsidRDefault="00CD6702">
      <w:pPr>
        <w:rPr>
          <w:del w:id="6" w:author="manabu kanno" w:date="2017-08-25T16:13:00Z"/>
          <w:rFonts w:ascii="ＭＳ 明朝" w:hAnsi="ＭＳ 明朝"/>
          <w:sz w:val="24"/>
        </w:rPr>
      </w:pPr>
    </w:p>
    <w:p w:rsidR="00CD6702" w:rsidRDefault="00CD6702">
      <w:pPr>
        <w:rPr>
          <w:rFonts w:ascii="ＭＳ 明朝" w:hAnsi="ＭＳ 明朝"/>
          <w:sz w:val="24"/>
        </w:rPr>
      </w:pPr>
    </w:p>
    <w:p w:rsidR="00CD6702" w:rsidRDefault="00CD6702">
      <w:pPr>
        <w:rPr>
          <w:rFonts w:ascii="Courier" w:hAnsi="Courier" w:cs="Courier"/>
          <w:color w:val="535353"/>
          <w:kern w:val="0"/>
          <w:sz w:val="24"/>
        </w:rPr>
      </w:pPr>
      <w:r>
        <w:rPr>
          <w:rFonts w:ascii="Courier" w:hAnsi="Courier" w:cs="Courier"/>
          <w:color w:val="535353"/>
          <w:kern w:val="0"/>
          <w:sz w:val="24"/>
        </w:rPr>
        <w:t>Ｅメールアドレス：</w:t>
      </w:r>
    </w:p>
    <w:p w:rsidR="00CD6702" w:rsidRDefault="00CD6702">
      <w:pPr>
        <w:rPr>
          <w:rFonts w:ascii="ＭＳ 明朝" w:hAnsi="ＭＳ 明朝"/>
          <w:sz w:val="24"/>
        </w:rPr>
      </w:pPr>
    </w:p>
    <w:p w:rsidR="00CD6702" w:rsidRDefault="00CD670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広告枠と掲載サイズ</w:t>
      </w:r>
      <w:del w:id="7" w:author="manabu kanno" w:date="2017-08-25T16:14:00Z">
        <w:r w:rsidDel="00E47703">
          <w:rPr>
            <w:rFonts w:ascii="ＭＳ 明朝" w:hAnsi="ＭＳ 明朝" w:hint="eastAsia"/>
            <w:sz w:val="24"/>
          </w:rPr>
          <w:delText>（広告のご希望枠にチェックをお願いいたします）</w:delText>
        </w:r>
      </w:del>
    </w:p>
    <w:p w:rsidR="00CD6702" w:rsidDel="00E47703" w:rsidRDefault="00CD6702">
      <w:pPr>
        <w:rPr>
          <w:del w:id="8" w:author="manabu kanno" w:date="2017-08-25T16:13:00Z"/>
          <w:rFonts w:ascii="ＭＳ 明朝" w:hAnsi="ＭＳ 明朝"/>
          <w:sz w:val="24"/>
        </w:rPr>
      </w:pPr>
    </w:p>
    <w:p w:rsidR="00CD6702" w:rsidRDefault="00CD670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□和文誌</w:t>
      </w:r>
      <w:r>
        <w:rPr>
          <w:rFonts w:ascii="ＭＳ 明朝" w:hAnsi="ＭＳ 明朝"/>
          <w:sz w:val="24"/>
        </w:rPr>
        <w:t>1</w:t>
      </w:r>
      <w:r>
        <w:rPr>
          <w:rFonts w:ascii="ＭＳ 明朝" w:hAnsi="ＭＳ 明朝" w:hint="eastAsia"/>
          <w:sz w:val="24"/>
        </w:rPr>
        <w:t>ページのみ</w:t>
      </w: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  <w:t xml:space="preserve">44,000円　　</w:t>
      </w:r>
    </w:p>
    <w:p w:rsidR="00CD6702" w:rsidRDefault="00CD670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□和文誌1/2ページのみ</w:t>
      </w:r>
      <w:r>
        <w:rPr>
          <w:rFonts w:ascii="ＭＳ 明朝" w:hAnsi="ＭＳ 明朝" w:hint="eastAsia"/>
          <w:sz w:val="24"/>
        </w:rPr>
        <w:tab/>
        <w:t>22,000円</w:t>
      </w:r>
    </w:p>
    <w:p w:rsidR="00CD6702" w:rsidRDefault="00CD670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□英文誌</w:t>
      </w:r>
      <w:r>
        <w:rPr>
          <w:rFonts w:ascii="ＭＳ 明朝" w:hAnsi="ＭＳ 明朝"/>
          <w:sz w:val="24"/>
        </w:rPr>
        <w:t>1</w:t>
      </w:r>
      <w:r>
        <w:rPr>
          <w:rFonts w:ascii="ＭＳ 明朝" w:hAnsi="ＭＳ 明朝" w:hint="eastAsia"/>
          <w:sz w:val="24"/>
        </w:rPr>
        <w:t>ページのみ</w:t>
      </w: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  <w:t xml:space="preserve">44,000円　　</w:t>
      </w:r>
    </w:p>
    <w:p w:rsidR="00CD6702" w:rsidRDefault="00CD670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□英文誌1/2ページのみ</w:t>
      </w:r>
      <w:r>
        <w:rPr>
          <w:rFonts w:ascii="ＭＳ 明朝" w:hAnsi="ＭＳ 明朝" w:hint="eastAsia"/>
          <w:sz w:val="24"/>
        </w:rPr>
        <w:tab/>
        <w:t>22,000円</w:t>
      </w:r>
    </w:p>
    <w:p w:rsidR="00CD6702" w:rsidRDefault="00CD670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□和文誌</w:t>
      </w:r>
      <w:r>
        <w:rPr>
          <w:rFonts w:ascii="ＭＳ 明朝" w:hAnsi="ＭＳ 明朝"/>
          <w:sz w:val="24"/>
        </w:rPr>
        <w:t>1</w:t>
      </w:r>
      <w:r>
        <w:rPr>
          <w:rFonts w:ascii="ＭＳ 明朝" w:hAnsi="ＭＳ 明朝" w:hint="eastAsia"/>
          <w:sz w:val="24"/>
        </w:rPr>
        <w:t>ページおよび英文誌</w:t>
      </w:r>
      <w:r>
        <w:rPr>
          <w:rFonts w:ascii="ＭＳ 明朝" w:hAnsi="ＭＳ 明朝"/>
          <w:sz w:val="24"/>
        </w:rPr>
        <w:t>1</w:t>
      </w:r>
      <w:r>
        <w:rPr>
          <w:rFonts w:ascii="ＭＳ 明朝" w:hAnsi="ＭＳ 明朝" w:hint="eastAsia"/>
          <w:sz w:val="24"/>
        </w:rPr>
        <w:t xml:space="preserve">ページ　</w:t>
      </w:r>
      <w:r>
        <w:rPr>
          <w:rFonts w:ascii="ＭＳ 明朝" w:hAnsi="ＭＳ 明朝" w:hint="eastAsia"/>
          <w:sz w:val="24"/>
        </w:rPr>
        <w:tab/>
        <w:t>80,000円</w:t>
      </w:r>
    </w:p>
    <w:p w:rsidR="00CD6702" w:rsidRDefault="00CD670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□和文誌1/2ページおよび英文誌</w:t>
      </w:r>
      <w:r>
        <w:rPr>
          <w:rFonts w:ascii="ＭＳ 明朝" w:hAnsi="ＭＳ 明朝"/>
          <w:sz w:val="24"/>
        </w:rPr>
        <w:t>1/2</w:t>
      </w:r>
      <w:r>
        <w:rPr>
          <w:rFonts w:ascii="ＭＳ 明朝" w:hAnsi="ＭＳ 明朝" w:hint="eastAsia"/>
          <w:sz w:val="24"/>
        </w:rPr>
        <w:t xml:space="preserve">ページ　</w:t>
      </w:r>
      <w:r>
        <w:rPr>
          <w:rFonts w:ascii="ＭＳ 明朝" w:hAnsi="ＭＳ 明朝"/>
          <w:sz w:val="24"/>
        </w:rPr>
        <w:t>4</w:t>
      </w:r>
      <w:r>
        <w:rPr>
          <w:rFonts w:ascii="ＭＳ 明朝" w:hAnsi="ＭＳ 明朝" w:hint="eastAsia"/>
          <w:sz w:val="24"/>
        </w:rPr>
        <w:t>0,000円</w:t>
      </w:r>
    </w:p>
    <w:p w:rsidR="00CD6702" w:rsidRDefault="00CD670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□和文誌</w:t>
      </w:r>
      <w:r>
        <w:rPr>
          <w:rFonts w:ascii="ＭＳ 明朝" w:hAnsi="ＭＳ 明朝"/>
          <w:sz w:val="24"/>
        </w:rPr>
        <w:t>1</w:t>
      </w:r>
      <w:r>
        <w:rPr>
          <w:rFonts w:ascii="ＭＳ 明朝" w:hAnsi="ＭＳ 明朝" w:hint="eastAsia"/>
          <w:sz w:val="24"/>
        </w:rPr>
        <w:t>ページおよび英文誌</w:t>
      </w:r>
      <w:r>
        <w:rPr>
          <w:rFonts w:ascii="ＭＳ 明朝" w:hAnsi="ＭＳ 明朝"/>
          <w:sz w:val="24"/>
        </w:rPr>
        <w:t>1/2</w:t>
      </w:r>
      <w:r>
        <w:rPr>
          <w:rFonts w:ascii="ＭＳ 明朝" w:hAnsi="ＭＳ 明朝" w:hint="eastAsia"/>
          <w:sz w:val="24"/>
        </w:rPr>
        <w:t xml:space="preserve">ページ　</w:t>
      </w: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/>
          <w:sz w:val="24"/>
        </w:rPr>
        <w:t>6</w:t>
      </w:r>
      <w:r>
        <w:rPr>
          <w:rFonts w:ascii="ＭＳ 明朝" w:hAnsi="ＭＳ 明朝" w:hint="eastAsia"/>
          <w:sz w:val="24"/>
        </w:rPr>
        <w:t>0,000円</w:t>
      </w:r>
    </w:p>
    <w:p w:rsidR="00CD6702" w:rsidRDefault="00CD670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□和文誌1/2ページおよび英文誌</w:t>
      </w:r>
      <w:r>
        <w:rPr>
          <w:rFonts w:ascii="ＭＳ 明朝" w:hAnsi="ＭＳ 明朝"/>
          <w:sz w:val="24"/>
        </w:rPr>
        <w:t>1</w:t>
      </w:r>
      <w:r>
        <w:rPr>
          <w:rFonts w:ascii="ＭＳ 明朝" w:hAnsi="ＭＳ 明朝" w:hint="eastAsia"/>
          <w:sz w:val="24"/>
        </w:rPr>
        <w:t xml:space="preserve">ページ　</w:t>
      </w: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/>
          <w:sz w:val="24"/>
        </w:rPr>
        <w:t>6</w:t>
      </w:r>
      <w:r>
        <w:rPr>
          <w:rFonts w:ascii="ＭＳ 明朝" w:hAnsi="ＭＳ 明朝" w:hint="eastAsia"/>
          <w:sz w:val="24"/>
        </w:rPr>
        <w:t>0,000円</w:t>
      </w:r>
    </w:p>
    <w:p w:rsidR="00CD6702" w:rsidRDefault="00CD6702">
      <w:pPr>
        <w:rPr>
          <w:ins w:id="9" w:author="manabu kanno" w:date="2017-08-25T16:14:00Z"/>
          <w:rFonts w:ascii="ＭＳ 明朝" w:hAnsi="ＭＳ 明朝"/>
          <w:sz w:val="24"/>
        </w:rPr>
      </w:pPr>
    </w:p>
    <w:p w:rsidR="00E47703" w:rsidDel="00E47703" w:rsidRDefault="00E47703">
      <w:pPr>
        <w:rPr>
          <w:del w:id="10" w:author="manabu kanno" w:date="2017-08-25T16:13:00Z"/>
          <w:rFonts w:ascii="ＭＳ 明朝" w:hAnsi="ＭＳ 明朝"/>
          <w:sz w:val="24"/>
        </w:rPr>
      </w:pPr>
      <w:ins w:id="11" w:author="manabu kanno" w:date="2017-08-25T16:14:00Z">
        <w:r>
          <w:rPr>
            <w:rFonts w:ascii="ＭＳ 明朝" w:hAnsi="ＭＳ 明朝" w:hint="eastAsia"/>
            <w:sz w:val="24"/>
          </w:rPr>
          <w:t>ご希望枠にチェックをお願いいたします。価格はすべて、年間掲載した場合の税込価格です。1-12月期契約（掲載ご継続の更新月:1月）を基本といたしますが、ご希望によって4-翌年3月の年間契約も可能です。</w:t>
        </w:r>
      </w:ins>
      <w:ins w:id="12" w:author="manabu kanno" w:date="2017-08-25T16:16:00Z">
        <w:r>
          <w:rPr>
            <w:rFonts w:ascii="ＭＳ 明朝" w:hAnsi="ＭＳ 明朝" w:hint="eastAsia"/>
            <w:sz w:val="24"/>
          </w:rPr>
          <w:t>年度途中からの新規お申込みは広告を掲載した冊数割</w:t>
        </w:r>
      </w:ins>
      <w:ins w:id="13" w:author="manabu kanno" w:date="2017-08-25T16:19:00Z">
        <w:r>
          <w:rPr>
            <w:rFonts w:ascii="ＭＳ 明朝" w:hAnsi="ＭＳ 明朝" w:hint="eastAsia"/>
            <w:sz w:val="24"/>
          </w:rPr>
          <w:t>で</w:t>
        </w:r>
      </w:ins>
      <w:ins w:id="14" w:author="manabu kanno" w:date="2017-08-25T16:18:00Z">
        <w:r>
          <w:rPr>
            <w:rFonts w:ascii="ＭＳ 明朝" w:hAnsi="ＭＳ 明朝" w:hint="eastAsia"/>
            <w:sz w:val="24"/>
          </w:rPr>
          <w:t>ご請求いたします</w:t>
        </w:r>
      </w:ins>
      <w:ins w:id="15" w:author="manabu kanno" w:date="2017-08-25T16:16:00Z">
        <w:r>
          <w:rPr>
            <w:rFonts w:ascii="ＭＳ 明朝" w:hAnsi="ＭＳ 明朝" w:hint="eastAsia"/>
            <w:sz w:val="24"/>
          </w:rPr>
          <w:t>。</w:t>
        </w:r>
      </w:ins>
      <w:ins w:id="16" w:author="manabu kanno" w:date="2017-08-25T16:12:00Z">
        <w:r>
          <w:rPr>
            <w:rFonts w:ascii="ＭＳ 明朝" w:hAnsi="ＭＳ 明朝" w:hint="eastAsia"/>
            <w:sz w:val="24"/>
          </w:rPr>
          <w:t>掲載料は、学会業務委託先から別途請求させていただきます（銀行振込）。</w:t>
        </w:r>
      </w:ins>
    </w:p>
    <w:p w:rsidR="00CD6702" w:rsidRDefault="00CD6702">
      <w:pPr>
        <w:rPr>
          <w:rFonts w:ascii="ＭＳ 明朝" w:hAnsi="ＭＳ 明朝"/>
          <w:sz w:val="24"/>
        </w:rPr>
      </w:pPr>
      <w:del w:id="17" w:author="manabu kanno" w:date="2017-08-25T16:13:00Z">
        <w:r w:rsidDel="00E47703">
          <w:rPr>
            <w:rFonts w:ascii="ＭＳ 明朝" w:hAnsi="ＭＳ 明朝" w:hint="eastAsia"/>
            <w:sz w:val="24"/>
          </w:rPr>
          <w:delText>お支払い方法は、銀行振込となります</w:delText>
        </w:r>
      </w:del>
    </w:p>
    <w:p w:rsidR="00CD6702" w:rsidRDefault="00CD6702">
      <w:pPr>
        <w:rPr>
          <w:rFonts w:ascii="ＭＳ 明朝" w:hAnsi="ＭＳ 明朝"/>
          <w:sz w:val="24"/>
        </w:rPr>
      </w:pPr>
    </w:p>
    <w:p w:rsidR="00E47703" w:rsidRPr="00926263" w:rsidRDefault="00E47703" w:rsidP="00E47703">
      <w:pPr>
        <w:rPr>
          <w:ins w:id="18" w:author="manabu kanno" w:date="2017-08-25T16:13:00Z"/>
          <w:rFonts w:ascii="ＭＳ 明朝" w:hAnsi="ＭＳ 明朝"/>
          <w:sz w:val="24"/>
        </w:rPr>
      </w:pPr>
      <w:ins w:id="19" w:author="manabu kanno" w:date="2017-08-25T16:13:00Z">
        <w:r w:rsidRPr="002F7DEB">
          <w:rPr>
            <w:rFonts w:ascii="ＭＳ 明朝" w:hAnsi="ＭＳ 明朝" w:hint="eastAsia"/>
            <w:sz w:val="24"/>
          </w:rPr>
          <w:t>連絡先：</w:t>
        </w:r>
        <w:r w:rsidRPr="00FB063C">
          <w:rPr>
            <w:rFonts w:ascii="ＭＳ 明朝" w:hAnsi="ＭＳ 明朝" w:hint="eastAsia"/>
            <w:sz w:val="24"/>
          </w:rPr>
          <w:t xml:space="preserve">〒 </w:t>
        </w:r>
        <w:r>
          <w:rPr>
            <w:rFonts w:ascii="ＭＳ 明朝" w:hAnsi="ＭＳ 明朝" w:hint="eastAsia"/>
            <w:sz w:val="24"/>
          </w:rPr>
          <w:t>305</w:t>
        </w:r>
        <w:r w:rsidRPr="00FB063C">
          <w:rPr>
            <w:rFonts w:ascii="ＭＳ 明朝" w:hAnsi="ＭＳ 明朝" w:hint="eastAsia"/>
            <w:sz w:val="24"/>
          </w:rPr>
          <w:t>-</w:t>
        </w:r>
        <w:r>
          <w:rPr>
            <w:rFonts w:ascii="ＭＳ 明朝" w:hAnsi="ＭＳ 明朝" w:hint="eastAsia"/>
            <w:sz w:val="24"/>
          </w:rPr>
          <w:t>8566  茨城県</w:t>
        </w:r>
        <w:r w:rsidRPr="00FB063C">
          <w:rPr>
            <w:rFonts w:ascii="ＭＳ 明朝" w:hAnsi="ＭＳ 明朝" w:hint="eastAsia"/>
            <w:sz w:val="24"/>
          </w:rPr>
          <w:t xml:space="preserve"> </w:t>
        </w:r>
        <w:r>
          <w:rPr>
            <w:rFonts w:ascii="ＭＳ 明朝" w:hAnsi="ＭＳ 明朝" w:hint="eastAsia"/>
            <w:sz w:val="24"/>
          </w:rPr>
          <w:t>つくば市 東1-1-1 中央第6-10</w:t>
        </w:r>
      </w:ins>
    </w:p>
    <w:p w:rsidR="00E47703" w:rsidRDefault="00E47703" w:rsidP="00E47703">
      <w:pPr>
        <w:rPr>
          <w:ins w:id="20" w:author="manabu kanno" w:date="2017-08-25T16:13:00Z"/>
          <w:rFonts w:ascii="ＭＳ 明朝" w:hAnsi="ＭＳ 明朝"/>
          <w:sz w:val="24"/>
        </w:rPr>
      </w:pPr>
      <w:ins w:id="21" w:author="manabu kanno" w:date="2017-08-25T16:13:00Z">
        <w:r w:rsidRPr="00FB063C">
          <w:rPr>
            <w:rFonts w:ascii="ＭＳ 明朝" w:hAnsi="ＭＳ 明朝" w:hint="eastAsia"/>
            <w:sz w:val="24"/>
          </w:rPr>
          <w:t xml:space="preserve">　</w:t>
        </w:r>
        <w:r>
          <w:rPr>
            <w:rFonts w:ascii="ＭＳ 明朝" w:hAnsi="ＭＳ 明朝" w:hint="eastAsia"/>
            <w:sz w:val="24"/>
          </w:rPr>
          <w:t>産業技術総合研究所</w:t>
        </w:r>
      </w:ins>
    </w:p>
    <w:p w:rsidR="00E47703" w:rsidRPr="00FB063C" w:rsidRDefault="00E47703" w:rsidP="00E47703">
      <w:pPr>
        <w:rPr>
          <w:ins w:id="22" w:author="manabu kanno" w:date="2017-08-25T16:13:00Z"/>
          <w:rFonts w:ascii="ＭＳ 明朝" w:hAnsi="ＭＳ 明朝"/>
          <w:sz w:val="24"/>
        </w:rPr>
      </w:pPr>
      <w:ins w:id="23" w:author="manabu kanno" w:date="2017-08-25T16:13:00Z">
        <w:r>
          <w:rPr>
            <w:rFonts w:ascii="ＭＳ 明朝" w:hAnsi="ＭＳ 明朝" w:hint="eastAsia"/>
            <w:sz w:val="24"/>
          </w:rPr>
          <w:t xml:space="preserve">　生物プロセス研究部門  生物資源情報基盤研究グループ内</w:t>
        </w:r>
      </w:ins>
    </w:p>
    <w:p w:rsidR="00E47703" w:rsidRPr="00FB063C" w:rsidRDefault="00E47703" w:rsidP="00E47703">
      <w:pPr>
        <w:rPr>
          <w:ins w:id="24" w:author="manabu kanno" w:date="2017-08-25T16:13:00Z"/>
          <w:rFonts w:ascii="ＭＳ 明朝" w:hAnsi="ＭＳ 明朝"/>
          <w:sz w:val="24"/>
        </w:rPr>
      </w:pPr>
      <w:ins w:id="25" w:author="manabu kanno" w:date="2017-08-25T16:13:00Z">
        <w:r w:rsidRPr="00FB063C">
          <w:rPr>
            <w:rFonts w:ascii="ＭＳ 明朝" w:hAnsi="ＭＳ 明朝" w:hint="eastAsia"/>
            <w:sz w:val="24"/>
          </w:rPr>
          <w:t xml:space="preserve">　日本微生物生態学会事務局</w:t>
        </w:r>
      </w:ins>
    </w:p>
    <w:p w:rsidR="00E47703" w:rsidRPr="00FB063C" w:rsidRDefault="00E47703" w:rsidP="00E47703">
      <w:pPr>
        <w:rPr>
          <w:ins w:id="26" w:author="manabu kanno" w:date="2017-08-25T16:13:00Z"/>
          <w:rFonts w:ascii="ＭＳ 明朝" w:hAnsi="ＭＳ 明朝"/>
          <w:sz w:val="24"/>
        </w:rPr>
      </w:pPr>
      <w:ins w:id="27" w:author="manabu kanno" w:date="2017-08-25T16:13:00Z">
        <w:r w:rsidRPr="00FB063C">
          <w:rPr>
            <w:rFonts w:ascii="ＭＳ 明朝" w:hAnsi="ＭＳ 明朝" w:hint="eastAsia"/>
            <w:sz w:val="24"/>
          </w:rPr>
          <w:t xml:space="preserve">　</w:t>
        </w:r>
        <w:r>
          <w:rPr>
            <w:rFonts w:ascii="ＭＳ 明朝" w:hAnsi="ＭＳ 明朝" w:hint="eastAsia"/>
            <w:sz w:val="24"/>
          </w:rPr>
          <w:t>TEL</w:t>
        </w:r>
        <w:r w:rsidRPr="00FB063C">
          <w:rPr>
            <w:rFonts w:ascii="ＭＳ 明朝" w:hAnsi="ＭＳ 明朝" w:hint="eastAsia"/>
            <w:sz w:val="24"/>
          </w:rPr>
          <w:t>: 0</w:t>
        </w:r>
        <w:r>
          <w:rPr>
            <w:rFonts w:ascii="ＭＳ 明朝" w:hAnsi="ＭＳ 明朝" w:hint="eastAsia"/>
            <w:sz w:val="24"/>
          </w:rPr>
          <w:t>29-861-6591</w:t>
        </w:r>
      </w:ins>
    </w:p>
    <w:p w:rsidR="00DB29FA" w:rsidRPr="00FB063C" w:rsidDel="00E47703" w:rsidRDefault="00E47703" w:rsidP="00DB29FA">
      <w:pPr>
        <w:rPr>
          <w:del w:id="28" w:author="manabu kanno" w:date="2017-08-25T16:13:00Z"/>
          <w:rFonts w:ascii="ＭＳ 明朝" w:hAnsi="ＭＳ 明朝"/>
          <w:sz w:val="24"/>
        </w:rPr>
      </w:pPr>
      <w:ins w:id="29" w:author="manabu kanno" w:date="2017-08-25T16:13:00Z">
        <w:r w:rsidRPr="00FB063C">
          <w:rPr>
            <w:rFonts w:ascii="ＭＳ 明朝" w:hAnsi="ＭＳ 明朝" w:hint="eastAsia"/>
            <w:sz w:val="24"/>
          </w:rPr>
          <w:t xml:space="preserve">　E-mail: jsme.office@gmail.com</w:t>
        </w:r>
      </w:ins>
      <w:del w:id="30" w:author="manabu kanno" w:date="2017-08-25T16:13:00Z">
        <w:r w:rsidR="00CD6702" w:rsidRPr="002F7DEB" w:rsidDel="00E47703">
          <w:rPr>
            <w:rFonts w:ascii="ＭＳ 明朝" w:hAnsi="ＭＳ 明朝" w:hint="eastAsia"/>
            <w:sz w:val="24"/>
          </w:rPr>
          <w:delText>連絡先：</w:delText>
        </w:r>
      </w:del>
    </w:p>
    <w:p w:rsidR="00FB063C" w:rsidRPr="00FB063C" w:rsidDel="00E47703" w:rsidRDefault="00FB063C" w:rsidP="00FB063C">
      <w:pPr>
        <w:rPr>
          <w:del w:id="31" w:author="manabu kanno" w:date="2017-08-25T16:13:00Z"/>
          <w:rFonts w:ascii="ＭＳ 明朝" w:hAnsi="ＭＳ 明朝"/>
          <w:sz w:val="24"/>
        </w:rPr>
      </w:pPr>
      <w:del w:id="32" w:author="manabu kanno" w:date="2017-08-25T16:13:00Z">
        <w:r w:rsidRPr="00FB063C" w:rsidDel="00E47703">
          <w:rPr>
            <w:rFonts w:ascii="ＭＳ 明朝" w:hAnsi="ＭＳ 明朝" w:hint="eastAsia"/>
            <w:sz w:val="24"/>
          </w:rPr>
          <w:delText xml:space="preserve"> 日本微生物生態学会事務局</w:delText>
        </w:r>
      </w:del>
    </w:p>
    <w:p w:rsidR="00CD6702" w:rsidRPr="005C46C6" w:rsidRDefault="00FB063C" w:rsidP="00FB063C">
      <w:pPr>
        <w:rPr>
          <w:rFonts w:ascii="ＭＳ 明朝" w:hAnsi="ＭＳ 明朝"/>
          <w:sz w:val="24"/>
        </w:rPr>
      </w:pPr>
      <w:del w:id="33" w:author="manabu kanno" w:date="2017-08-25T16:13:00Z">
        <w:r w:rsidRPr="00FB063C" w:rsidDel="00E47703">
          <w:rPr>
            <w:rFonts w:ascii="ＭＳ 明朝" w:hAnsi="ＭＳ 明朝" w:hint="eastAsia"/>
            <w:sz w:val="24"/>
          </w:rPr>
          <w:delText xml:space="preserve">　E-mail: jsme.office@gmail.com</w:delText>
        </w:r>
      </w:del>
    </w:p>
    <w:sectPr w:rsidR="00CD6702" w:rsidRPr="005C46C6" w:rsidSect="00CD6702">
      <w:pgSz w:w="11906" w:h="16838"/>
      <w:pgMar w:top="1702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653" w:rsidRDefault="00887653" w:rsidP="005526FC">
      <w:r>
        <w:separator/>
      </w:r>
    </w:p>
  </w:endnote>
  <w:endnote w:type="continuationSeparator" w:id="0">
    <w:p w:rsidR="00887653" w:rsidRDefault="00887653" w:rsidP="00552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653" w:rsidRDefault="00887653" w:rsidP="005526FC">
      <w:r>
        <w:separator/>
      </w:r>
    </w:p>
  </w:footnote>
  <w:footnote w:type="continuationSeparator" w:id="0">
    <w:p w:rsidR="00887653" w:rsidRDefault="00887653" w:rsidP="00552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CAC3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markup="0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D7A"/>
    <w:rsid w:val="00083F4A"/>
    <w:rsid w:val="001A5E93"/>
    <w:rsid w:val="0026540C"/>
    <w:rsid w:val="002D6EC8"/>
    <w:rsid w:val="00303B96"/>
    <w:rsid w:val="004A3940"/>
    <w:rsid w:val="004D5D7A"/>
    <w:rsid w:val="005526FC"/>
    <w:rsid w:val="006821FB"/>
    <w:rsid w:val="007274A7"/>
    <w:rsid w:val="00741491"/>
    <w:rsid w:val="007607CD"/>
    <w:rsid w:val="00842C16"/>
    <w:rsid w:val="00887653"/>
    <w:rsid w:val="00C57123"/>
    <w:rsid w:val="00CD6702"/>
    <w:rsid w:val="00D35B65"/>
    <w:rsid w:val="00DB29FA"/>
    <w:rsid w:val="00E47703"/>
    <w:rsid w:val="00EA335B"/>
    <w:rsid w:val="00FB063C"/>
    <w:rsid w:val="00FB0C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646A5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F646A5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5526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526F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526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526FC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477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4770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72"/>
    <w:qFormat/>
    <w:rsid w:val="00E4770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646A5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F646A5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5526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526F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526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526FC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477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4770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72"/>
    <w:qFormat/>
    <w:rsid w:val="00E477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広告掲載申込み用紙</vt:lpstr>
    </vt:vector>
  </TitlesOfParts>
  <Company>福井県立大学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広告掲載申込み用紙</dc:title>
  <dc:creator>福井県立大学</dc:creator>
  <cp:lastModifiedBy>manabu kanno</cp:lastModifiedBy>
  <cp:revision>4</cp:revision>
  <cp:lastPrinted>2017-08-25T16:27:00Z</cp:lastPrinted>
  <dcterms:created xsi:type="dcterms:W3CDTF">2017-08-25T07:20:00Z</dcterms:created>
  <dcterms:modified xsi:type="dcterms:W3CDTF">2017-08-25T16:29:00Z</dcterms:modified>
</cp:coreProperties>
</file>